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74F1" w14:textId="77777777" w:rsidR="00A355F5" w:rsidRPr="00D02F28" w:rsidRDefault="00A355F5" w:rsidP="00A355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41469F" w14:textId="77777777" w:rsidR="00A355F5" w:rsidRPr="00D02F28" w:rsidRDefault="00A355F5" w:rsidP="00A355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3F3261" w14:textId="77777777" w:rsidR="00A355F5" w:rsidRPr="00D02F28" w:rsidRDefault="00A355F5" w:rsidP="00A355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7C8D4D" w14:textId="77777777" w:rsidR="00A355F5" w:rsidRPr="00D02F28" w:rsidRDefault="00A355F5" w:rsidP="00A355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45A98C" w14:textId="77777777" w:rsidR="00A355F5" w:rsidRPr="00D02F28" w:rsidRDefault="00A355F5" w:rsidP="00A355F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2F2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AFFFBF" wp14:editId="29F34E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9755" cy="692150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F28">
        <w:rPr>
          <w:rFonts w:ascii="Times New Roman" w:hAnsi="Times New Roman" w:cs="Times New Roman"/>
          <w:b/>
          <w:bCs/>
          <w:sz w:val="32"/>
          <w:szCs w:val="32"/>
        </w:rPr>
        <w:t>USNESENÍ</w:t>
      </w:r>
    </w:p>
    <w:p w14:paraId="24865340" w14:textId="77777777" w:rsidR="00A355F5" w:rsidRPr="00D02F28" w:rsidRDefault="00A355F5" w:rsidP="00A355F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F28">
        <w:rPr>
          <w:rFonts w:ascii="Times New Roman" w:hAnsi="Times New Roman" w:cs="Times New Roman"/>
          <w:b/>
          <w:bCs/>
          <w:sz w:val="28"/>
          <w:szCs w:val="28"/>
        </w:rPr>
        <w:t>VLÁDY ČESKÉ REPUBLIKY</w:t>
      </w:r>
    </w:p>
    <w:p w14:paraId="50348D99" w14:textId="77777777" w:rsidR="00A355F5" w:rsidRPr="00D02F28" w:rsidRDefault="00A355F5" w:rsidP="00A355F5">
      <w:pPr>
        <w:jc w:val="center"/>
        <w:rPr>
          <w:rFonts w:ascii="Times New Roman" w:hAnsi="Times New Roman" w:cs="Times New Roman"/>
        </w:rPr>
      </w:pPr>
      <w:r w:rsidRPr="00D02F28">
        <w:rPr>
          <w:rFonts w:ascii="Times New Roman" w:hAnsi="Times New Roman" w:cs="Times New Roman"/>
        </w:rPr>
        <w:t>ze dne      března 2020 č. 21</w:t>
      </w:r>
      <w:r w:rsidRPr="00D02F28">
        <w:rPr>
          <w:rFonts w:ascii="Times New Roman" w:hAnsi="Times New Roman" w:cs="Times New Roman"/>
          <w:highlight w:val="yellow"/>
        </w:rPr>
        <w:t>X</w:t>
      </w:r>
    </w:p>
    <w:p w14:paraId="0B290E23" w14:textId="77777777" w:rsidR="00A355F5" w:rsidRPr="00D02F28" w:rsidRDefault="00A355F5" w:rsidP="00A355F5">
      <w:pPr>
        <w:rPr>
          <w:rFonts w:ascii="Times New Roman" w:hAnsi="Times New Roman" w:cs="Times New Roman"/>
        </w:rPr>
      </w:pPr>
    </w:p>
    <w:p w14:paraId="4110093D" w14:textId="77777777" w:rsidR="00A355F5" w:rsidRPr="00D02F28" w:rsidRDefault="00A355F5" w:rsidP="00A355F5">
      <w:pPr>
        <w:pStyle w:val="Styl1-Nzevmaterilu"/>
        <w:rPr>
          <w:rFonts w:ascii="Times New Roman" w:hAnsi="Times New Roman" w:cs="Times New Roman"/>
        </w:rPr>
      </w:pPr>
      <w:r w:rsidRPr="00D02F28">
        <w:rPr>
          <w:rFonts w:ascii="Times New Roman" w:hAnsi="Times New Roman" w:cs="Times New Roman"/>
        </w:rPr>
        <w:t xml:space="preserve">o přijetí krizového opatření </w:t>
      </w:r>
    </w:p>
    <w:p w14:paraId="1F3F4FAA" w14:textId="77777777" w:rsidR="00A355F5" w:rsidRPr="00D02F28" w:rsidRDefault="00A355F5" w:rsidP="00A355F5">
      <w:pPr>
        <w:rPr>
          <w:rFonts w:ascii="Times New Roman" w:hAnsi="Times New Roman" w:cs="Times New Roman"/>
        </w:rPr>
      </w:pPr>
    </w:p>
    <w:p w14:paraId="5ADFF2D1" w14:textId="77777777" w:rsidR="00A355F5" w:rsidRPr="00D02F28" w:rsidRDefault="00A355F5" w:rsidP="00A355F5">
      <w:pPr>
        <w:jc w:val="both"/>
        <w:rPr>
          <w:rFonts w:ascii="Times New Roman" w:hAnsi="Times New Roman" w:cs="Times New Roman"/>
        </w:rPr>
      </w:pPr>
      <w:r w:rsidRPr="00D02F28">
        <w:rPr>
          <w:rFonts w:ascii="Times New Roman" w:hAnsi="Times New Roman" w:cs="Times New Roman"/>
        </w:rPr>
        <w:t>V návaznosti na usnesení vlády č. 194 ze dne 12. března 2020, kterým vláda v souladu s čl. 5 a 6 ústavního zákona č. 110/1998 Sb., o bezpečnosti České republiky, vyhlásila pro území České republiky z důvodu ohrožení zdraví v souvislosti s prokázáním výskytu koronaviru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odst. 1 písm. e) a § 6 odst. 1 písm. b) krizového zákona</w:t>
      </w:r>
    </w:p>
    <w:p w14:paraId="5C730F65" w14:textId="77777777" w:rsidR="00A355F5" w:rsidRPr="00D02F28" w:rsidRDefault="00A355F5" w:rsidP="00A355F5">
      <w:pPr>
        <w:jc w:val="both"/>
        <w:rPr>
          <w:rFonts w:ascii="Times New Roman" w:hAnsi="Times New Roman" w:cs="Times New Roman"/>
        </w:rPr>
      </w:pPr>
    </w:p>
    <w:p w14:paraId="45227CDE" w14:textId="77777777" w:rsidR="00A355F5" w:rsidRPr="00D02F28" w:rsidRDefault="00A355F5" w:rsidP="00A355F5">
      <w:pPr>
        <w:jc w:val="both"/>
        <w:rPr>
          <w:rFonts w:ascii="Times New Roman" w:hAnsi="Times New Roman" w:cs="Times New Roman"/>
        </w:rPr>
      </w:pPr>
    </w:p>
    <w:p w14:paraId="571D2F0F" w14:textId="77777777" w:rsidR="00A355F5" w:rsidRPr="006A49DC" w:rsidRDefault="00A355F5" w:rsidP="00A355F5">
      <w:pPr>
        <w:jc w:val="both"/>
        <w:rPr>
          <w:rFonts w:ascii="Times New Roman" w:hAnsi="Times New Roman" w:cs="Times New Roman"/>
          <w:bCs/>
        </w:rPr>
      </w:pPr>
      <w:r w:rsidRPr="00D02F28">
        <w:rPr>
          <w:rFonts w:ascii="Times New Roman" w:hAnsi="Times New Roman" w:cs="Times New Roman"/>
          <w:b/>
          <w:bCs/>
        </w:rPr>
        <w:t xml:space="preserve">Vláda </w:t>
      </w:r>
      <w:r w:rsidRPr="006A49DC">
        <w:rPr>
          <w:rFonts w:ascii="Times New Roman" w:hAnsi="Times New Roman" w:cs="Times New Roman"/>
          <w:bCs/>
        </w:rPr>
        <w:t>s účinností ode dne 19. března 2020 od 00:00 hod. do dne 24. března 2020 do 6:00 hod.</w:t>
      </w:r>
    </w:p>
    <w:p w14:paraId="15A32732" w14:textId="77777777" w:rsidR="00A355F5" w:rsidRPr="00D02F28" w:rsidRDefault="00A355F5" w:rsidP="00A355F5">
      <w:pPr>
        <w:jc w:val="both"/>
        <w:rPr>
          <w:rFonts w:ascii="Times New Roman" w:hAnsi="Times New Roman" w:cs="Times New Roman"/>
          <w:b/>
          <w:bCs/>
        </w:rPr>
      </w:pPr>
    </w:p>
    <w:p w14:paraId="2F236D5A" w14:textId="77777777" w:rsidR="00A355F5" w:rsidRPr="00D02F28" w:rsidRDefault="00A355F5" w:rsidP="00A355F5">
      <w:pPr>
        <w:jc w:val="both"/>
        <w:rPr>
          <w:rFonts w:ascii="Times New Roman" w:hAnsi="Times New Roman" w:cs="Times New Roman"/>
          <w:b/>
          <w:bCs/>
        </w:rPr>
      </w:pPr>
    </w:p>
    <w:p w14:paraId="7D26D468" w14:textId="77777777" w:rsidR="00A355F5" w:rsidRPr="00D02F28" w:rsidRDefault="00A355F5" w:rsidP="00A355F5">
      <w:pPr>
        <w:pStyle w:val="Odstavecseseznamem"/>
        <w:numPr>
          <w:ilvl w:val="0"/>
          <w:numId w:val="1"/>
        </w:numPr>
        <w:overflowPunct/>
        <w:autoSpaceDE/>
        <w:spacing w:after="160" w:line="252" w:lineRule="auto"/>
        <w:ind w:left="709" w:hanging="349"/>
        <w:jc w:val="both"/>
        <w:rPr>
          <w:sz w:val="24"/>
          <w:szCs w:val="24"/>
        </w:rPr>
      </w:pPr>
      <w:r w:rsidRPr="00D02F28">
        <w:rPr>
          <w:b/>
          <w:bCs/>
          <w:sz w:val="24"/>
          <w:szCs w:val="24"/>
        </w:rPr>
        <w:t>zakazuje</w:t>
      </w:r>
    </w:p>
    <w:p w14:paraId="55AF9B42" w14:textId="60A610CD" w:rsidR="00A355F5" w:rsidRPr="00D02F28" w:rsidRDefault="00A07611" w:rsidP="00D02F28">
      <w:pPr>
        <w:pStyle w:val="Odstavecseseznamem"/>
        <w:numPr>
          <w:ilvl w:val="3"/>
          <w:numId w:val="1"/>
        </w:numPr>
        <w:overflowPunct/>
        <w:autoSpaceDE/>
        <w:spacing w:after="160" w:line="252" w:lineRule="auto"/>
        <w:ind w:left="993" w:hanging="284"/>
        <w:jc w:val="both"/>
        <w:rPr>
          <w:sz w:val="24"/>
          <w:szCs w:val="24"/>
        </w:rPr>
      </w:pPr>
      <w:ins w:id="0" w:author="Autor">
        <w:r>
          <w:rPr>
            <w:sz w:val="24"/>
            <w:szCs w:val="24"/>
          </w:rPr>
          <w:t xml:space="preserve">vstup, pobyt a </w:t>
        </w:r>
      </w:ins>
      <w:commentRangeStart w:id="1"/>
      <w:del w:id="2" w:author="Autor">
        <w:r w:rsidR="00A355F5" w:rsidRPr="00D02F28" w:rsidDel="00A07611">
          <w:rPr>
            <w:sz w:val="24"/>
            <w:szCs w:val="24"/>
          </w:rPr>
          <w:delText>s účinností ode dne 19. března 2020 od 00:00 hod. do dne 24. března 2020 do 6:00 hod</w:delText>
        </w:r>
        <w:commentRangeEnd w:id="1"/>
        <w:r w:rsidR="0091395F" w:rsidDel="00A07611">
          <w:rPr>
            <w:rStyle w:val="Odkaznakoment"/>
            <w:rFonts w:ascii="Calibri" w:hAnsi="Calibri" w:cs="Calibri"/>
            <w:lang w:eastAsia="en-US"/>
          </w:rPr>
          <w:commentReference w:id="1"/>
        </w:r>
        <w:r w:rsidR="00A355F5" w:rsidRPr="00D02F28" w:rsidDel="00A07611">
          <w:rPr>
            <w:sz w:val="24"/>
            <w:szCs w:val="24"/>
          </w:rPr>
          <w:delText xml:space="preserve">. </w:delText>
        </w:r>
        <w:r w:rsidR="00A355F5" w:rsidRPr="00D02F28" w:rsidDel="00D6323B">
          <w:rPr>
            <w:sz w:val="24"/>
            <w:szCs w:val="24"/>
          </w:rPr>
          <w:delText xml:space="preserve">volný </w:delText>
        </w:r>
      </w:del>
      <w:r w:rsidR="00A355F5" w:rsidRPr="00D02F28">
        <w:rPr>
          <w:sz w:val="24"/>
          <w:szCs w:val="24"/>
        </w:rPr>
        <w:t>pohyb osob bez ochranných prostředků dýchacích cest (např. respirátoru, roušky, šátku, šály nebo obdobné tkaniny) v provozovnách, v</w:t>
      </w:r>
      <w:ins w:id="3" w:author="Autor">
        <w:r w:rsidR="00A71472">
          <w:rPr>
            <w:sz w:val="24"/>
            <w:szCs w:val="24"/>
          </w:rPr>
          <w:t>e</w:t>
        </w:r>
      </w:ins>
      <w:r w:rsidR="00A355F5" w:rsidRPr="00D02F28">
        <w:rPr>
          <w:sz w:val="24"/>
          <w:szCs w:val="24"/>
        </w:rPr>
        <w:t xml:space="preserve"> kterých probíhá </w:t>
      </w:r>
      <w:del w:id="4" w:author="Autor">
        <w:r w:rsidR="00A355F5" w:rsidRPr="00D02F28" w:rsidDel="00534EF6">
          <w:rPr>
            <w:sz w:val="24"/>
            <w:szCs w:val="24"/>
          </w:rPr>
          <w:delText xml:space="preserve">následující </w:delText>
        </w:r>
      </w:del>
      <w:r w:rsidR="00A355F5" w:rsidRPr="00D02F28">
        <w:rPr>
          <w:sz w:val="24"/>
          <w:szCs w:val="24"/>
        </w:rPr>
        <w:t>maloobchodní</w:t>
      </w:r>
      <w:ins w:id="5" w:author="Autor">
        <w:r w:rsidR="00534EF6">
          <w:rPr>
            <w:sz w:val="24"/>
            <w:szCs w:val="24"/>
          </w:rPr>
          <w:t xml:space="preserve"> nebo</w:t>
        </w:r>
        <w:r w:rsidR="00740405">
          <w:rPr>
            <w:sz w:val="24"/>
            <w:szCs w:val="24"/>
          </w:rPr>
          <w:t xml:space="preserve"> velkoobchodní</w:t>
        </w:r>
      </w:ins>
      <w:r w:rsidR="00A355F5" w:rsidRPr="00D02F28">
        <w:rPr>
          <w:sz w:val="24"/>
          <w:szCs w:val="24"/>
        </w:rPr>
        <w:t xml:space="preserve"> prodej</w:t>
      </w:r>
      <w:ins w:id="6" w:author="Autor">
        <w:r w:rsidR="00A71472">
          <w:rPr>
            <w:sz w:val="24"/>
            <w:szCs w:val="24"/>
          </w:rPr>
          <w:t xml:space="preserve"> </w:t>
        </w:r>
        <w:r w:rsidR="00534EF6">
          <w:rPr>
            <w:sz w:val="24"/>
            <w:szCs w:val="24"/>
          </w:rPr>
          <w:t xml:space="preserve">níže uvedeného </w:t>
        </w:r>
        <w:r w:rsidR="00A71472">
          <w:rPr>
            <w:sz w:val="24"/>
            <w:szCs w:val="24"/>
          </w:rPr>
          <w:t>zboží</w:t>
        </w:r>
      </w:ins>
      <w:r w:rsidR="00A355F5" w:rsidRPr="00D02F28">
        <w:rPr>
          <w:sz w:val="24"/>
          <w:szCs w:val="24"/>
        </w:rPr>
        <w:t xml:space="preserve"> nebo </w:t>
      </w:r>
      <w:del w:id="7" w:author="Autor">
        <w:r w:rsidR="00A355F5" w:rsidRPr="00D02F28" w:rsidDel="0087701F">
          <w:rPr>
            <w:sz w:val="24"/>
            <w:szCs w:val="24"/>
          </w:rPr>
          <w:delText>prodej</w:delText>
        </w:r>
      </w:del>
      <w:ins w:id="8" w:author="Autor">
        <w:r w:rsidR="0087701F">
          <w:rPr>
            <w:sz w:val="24"/>
            <w:szCs w:val="24"/>
          </w:rPr>
          <w:t>poskytování</w:t>
        </w:r>
      </w:ins>
      <w:r w:rsidR="00A355F5" w:rsidRPr="00D02F28">
        <w:rPr>
          <w:sz w:val="24"/>
          <w:szCs w:val="24"/>
        </w:rPr>
        <w:t xml:space="preserve"> </w:t>
      </w:r>
      <w:ins w:id="9" w:author="Autor">
        <w:r w:rsidR="00534EF6">
          <w:rPr>
            <w:sz w:val="24"/>
            <w:szCs w:val="24"/>
          </w:rPr>
          <w:t xml:space="preserve">níže uvedených </w:t>
        </w:r>
      </w:ins>
      <w:r w:rsidR="00A355F5" w:rsidRPr="00D02F28">
        <w:rPr>
          <w:sz w:val="24"/>
          <w:szCs w:val="24"/>
        </w:rPr>
        <w:t>služeb:</w:t>
      </w:r>
    </w:p>
    <w:p w14:paraId="4CE40805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potravin,</w:t>
      </w:r>
    </w:p>
    <w:p w14:paraId="631487DF" w14:textId="78EDE350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 xml:space="preserve">pohonných hmot; v případě, kdy je vstupováno do </w:t>
      </w:r>
      <w:del w:id="10" w:author="Autor">
        <w:r w:rsidRPr="00D02F28" w:rsidDel="00704A48">
          <w:rPr>
            <w:rFonts w:ascii="Times New Roman" w:hAnsi="Times New Roman" w:cs="Times New Roman"/>
            <w:sz w:val="24"/>
            <w:szCs w:val="24"/>
          </w:rPr>
          <w:delText xml:space="preserve">objektu </w:delText>
        </w:r>
      </w:del>
      <w:ins w:id="11" w:author="Autor">
        <w:r w:rsidR="00704A48">
          <w:rPr>
            <w:rFonts w:ascii="Times New Roman" w:hAnsi="Times New Roman" w:cs="Times New Roman"/>
            <w:sz w:val="24"/>
            <w:szCs w:val="24"/>
          </w:rPr>
          <w:t>prostoru</w:t>
        </w:r>
        <w:r w:rsidR="00704A48" w:rsidRPr="00D02F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02F28">
        <w:rPr>
          <w:rFonts w:ascii="Times New Roman" w:hAnsi="Times New Roman" w:cs="Times New Roman"/>
          <w:sz w:val="24"/>
          <w:szCs w:val="24"/>
        </w:rPr>
        <w:t>provozovny,</w:t>
      </w:r>
    </w:p>
    <w:p w14:paraId="25AD70F9" w14:textId="170FAEC0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 xml:space="preserve">paliv; v případě, kdy je vstupováno do </w:t>
      </w:r>
      <w:del w:id="12" w:author="Autor">
        <w:r w:rsidRPr="00D02F28" w:rsidDel="00704A48">
          <w:rPr>
            <w:rFonts w:ascii="Times New Roman" w:hAnsi="Times New Roman" w:cs="Times New Roman"/>
            <w:sz w:val="24"/>
            <w:szCs w:val="24"/>
          </w:rPr>
          <w:delText xml:space="preserve">objektu </w:delText>
        </w:r>
      </w:del>
      <w:ins w:id="13" w:author="Autor">
        <w:r w:rsidR="00704A48">
          <w:rPr>
            <w:rFonts w:ascii="Times New Roman" w:hAnsi="Times New Roman" w:cs="Times New Roman"/>
            <w:sz w:val="24"/>
            <w:szCs w:val="24"/>
          </w:rPr>
          <w:t>prostoru</w:t>
        </w:r>
        <w:r w:rsidR="00704A48" w:rsidRPr="00D02F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02F28">
        <w:rPr>
          <w:rFonts w:ascii="Times New Roman" w:hAnsi="Times New Roman" w:cs="Times New Roman"/>
          <w:sz w:val="24"/>
          <w:szCs w:val="24"/>
        </w:rPr>
        <w:t xml:space="preserve">provozovny, </w:t>
      </w:r>
    </w:p>
    <w:p w14:paraId="09D3B6B5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hygienického zboží, kosmetiky a jiného drogistického zboží,</w:t>
      </w:r>
    </w:p>
    <w:p w14:paraId="1A1504B7" w14:textId="7FA30AD8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lék</w:t>
      </w:r>
      <w:del w:id="14" w:author="Autor">
        <w:r w:rsidRPr="00D02F28" w:rsidDel="00534EF6">
          <w:rPr>
            <w:rFonts w:ascii="Times New Roman" w:hAnsi="Times New Roman" w:cs="Times New Roman"/>
            <w:sz w:val="24"/>
            <w:szCs w:val="24"/>
          </w:rPr>
          <w:delText xml:space="preserve">árny a výdejny </w:delText>
        </w:r>
      </w:del>
      <w:ins w:id="15" w:author="Autor">
        <w:r w:rsidR="00534EF6">
          <w:rPr>
            <w:rFonts w:ascii="Times New Roman" w:hAnsi="Times New Roman" w:cs="Times New Roman"/>
            <w:sz w:val="24"/>
            <w:szCs w:val="24"/>
          </w:rPr>
          <w:t xml:space="preserve">ů a </w:t>
        </w:r>
      </w:ins>
      <w:r w:rsidRPr="00D02F28">
        <w:rPr>
          <w:rFonts w:ascii="Times New Roman" w:hAnsi="Times New Roman" w:cs="Times New Roman"/>
          <w:sz w:val="24"/>
          <w:szCs w:val="24"/>
        </w:rPr>
        <w:t>zdravotnických prostředků,</w:t>
      </w:r>
    </w:p>
    <w:p w14:paraId="3362947B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malých domácích zvířat,</w:t>
      </w:r>
    </w:p>
    <w:p w14:paraId="67E70EC5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krmiv</w:t>
      </w:r>
      <w:del w:id="16" w:author="Autor">
        <w:r w:rsidRPr="00D02F28" w:rsidDel="00534EF6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00D02F28">
        <w:rPr>
          <w:rFonts w:ascii="Times New Roman" w:hAnsi="Times New Roman" w:cs="Times New Roman"/>
          <w:sz w:val="24"/>
          <w:szCs w:val="24"/>
        </w:rPr>
        <w:t xml:space="preserve"> a dalších potřeb pro zvířata,</w:t>
      </w:r>
    </w:p>
    <w:p w14:paraId="262E7E79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brýlí, kontaktních čoček a souvisejícího zboží,</w:t>
      </w:r>
    </w:p>
    <w:p w14:paraId="60B6B8CE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novin a časopisů,</w:t>
      </w:r>
    </w:p>
    <w:p w14:paraId="5CDC904D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tabákových výrobků,</w:t>
      </w:r>
    </w:p>
    <w:p w14:paraId="1498AF2B" w14:textId="31115FAF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květi</w:t>
      </w:r>
      <w:ins w:id="17" w:author="Autor">
        <w:r w:rsidR="00A943A1">
          <w:rPr>
            <w:rFonts w:ascii="Times New Roman" w:hAnsi="Times New Roman" w:cs="Times New Roman"/>
            <w:sz w:val="24"/>
            <w:szCs w:val="24"/>
          </w:rPr>
          <w:t>n</w:t>
        </w:r>
      </w:ins>
      <w:del w:id="18" w:author="Autor">
        <w:r w:rsidRPr="00D02F28" w:rsidDel="00A943A1">
          <w:rPr>
            <w:rFonts w:ascii="Times New Roman" w:hAnsi="Times New Roman" w:cs="Times New Roman"/>
            <w:sz w:val="24"/>
            <w:szCs w:val="24"/>
          </w:rPr>
          <w:delText>nářství</w:delText>
        </w:r>
      </w:del>
      <w:r w:rsidRPr="00D02F28">
        <w:rPr>
          <w:rFonts w:ascii="Times New Roman" w:hAnsi="Times New Roman" w:cs="Times New Roman"/>
          <w:sz w:val="24"/>
          <w:szCs w:val="24"/>
        </w:rPr>
        <w:t>,</w:t>
      </w:r>
    </w:p>
    <w:p w14:paraId="4084CC41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del w:id="19" w:author="Autor">
        <w:r w:rsidRPr="00D02F28" w:rsidDel="00534EF6">
          <w:rPr>
            <w:rFonts w:ascii="Times New Roman" w:hAnsi="Times New Roman" w:cs="Times New Roman"/>
            <w:sz w:val="24"/>
            <w:szCs w:val="24"/>
          </w:rPr>
          <w:delText xml:space="preserve">pokladní prodej </w:delText>
        </w:r>
      </w:del>
      <w:r w:rsidRPr="00D02F28">
        <w:rPr>
          <w:rFonts w:ascii="Times New Roman" w:hAnsi="Times New Roman" w:cs="Times New Roman"/>
          <w:sz w:val="24"/>
          <w:szCs w:val="24"/>
        </w:rPr>
        <w:t>jízdenek,</w:t>
      </w:r>
    </w:p>
    <w:p w14:paraId="419CA5F7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del w:id="20" w:author="Autor">
        <w:r w:rsidRPr="00D02F28" w:rsidDel="00534EF6">
          <w:rPr>
            <w:rFonts w:ascii="Times New Roman" w:hAnsi="Times New Roman" w:cs="Times New Roman"/>
            <w:sz w:val="24"/>
            <w:szCs w:val="24"/>
          </w:rPr>
          <w:delText xml:space="preserve">prodej </w:delText>
        </w:r>
      </w:del>
      <w:r w:rsidRPr="00D02F28">
        <w:rPr>
          <w:rFonts w:ascii="Times New Roman" w:hAnsi="Times New Roman" w:cs="Times New Roman"/>
          <w:sz w:val="24"/>
          <w:szCs w:val="24"/>
        </w:rPr>
        <w:t>zahrádkářských potřeb včetně osiv</w:t>
      </w:r>
      <w:del w:id="21" w:author="Autor">
        <w:r w:rsidRPr="00D02F28" w:rsidDel="0087701F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Pr="00D02F28">
        <w:rPr>
          <w:rFonts w:ascii="Times New Roman" w:hAnsi="Times New Roman" w:cs="Times New Roman"/>
          <w:sz w:val="24"/>
          <w:szCs w:val="24"/>
        </w:rPr>
        <w:t xml:space="preserve"> a sadby,</w:t>
      </w:r>
    </w:p>
    <w:p w14:paraId="3197D218" w14:textId="77777777" w:rsidR="00A355F5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ins w:id="22" w:author="Autor"/>
          <w:rFonts w:ascii="Times New Roman" w:hAnsi="Times New Roman" w:cs="Times New Roman"/>
          <w:sz w:val="24"/>
          <w:szCs w:val="24"/>
        </w:rPr>
      </w:pPr>
      <w:del w:id="23" w:author="Autor">
        <w:r w:rsidRPr="00D02F28" w:rsidDel="0087701F">
          <w:rPr>
            <w:rFonts w:ascii="Times New Roman" w:hAnsi="Times New Roman" w:cs="Times New Roman"/>
            <w:sz w:val="24"/>
            <w:szCs w:val="24"/>
          </w:rPr>
          <w:delText xml:space="preserve">prodej </w:delText>
        </w:r>
      </w:del>
      <w:r w:rsidRPr="00D02F28">
        <w:rPr>
          <w:rFonts w:ascii="Times New Roman" w:hAnsi="Times New Roman" w:cs="Times New Roman"/>
          <w:sz w:val="24"/>
          <w:szCs w:val="24"/>
        </w:rPr>
        <w:t>textilního materiálu a textilní galanterie,</w:t>
      </w:r>
    </w:p>
    <w:p w14:paraId="356548DA" w14:textId="279B5D17" w:rsidR="00CC55B6" w:rsidRPr="00D02F28" w:rsidRDefault="00CC55B6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ins w:id="24" w:author="Autor">
        <w:r w:rsidRPr="00D02F28">
          <w:rPr>
            <w:rFonts w:ascii="Times New Roman" w:hAnsi="Times New Roman" w:cs="Times New Roman"/>
            <w:sz w:val="24"/>
            <w:szCs w:val="24"/>
          </w:rPr>
          <w:t>náhradních dílů k dopravním prostředkům a výrobním technologiím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ins>
    </w:p>
    <w:p w14:paraId="2863A2A2" w14:textId="5EF2CAD3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servis výpočetní a telekomunikační techniky, audio a video přijímačů, spotřební elektroniky, přístrojů a dalších výrobků pro domácnosti,</w:t>
      </w:r>
    </w:p>
    <w:p w14:paraId="1162F85F" w14:textId="0885AE12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del w:id="25" w:author="Autor">
        <w:r w:rsidRPr="00D02F28" w:rsidDel="00CC55B6">
          <w:rPr>
            <w:rFonts w:ascii="Times New Roman" w:hAnsi="Times New Roman" w:cs="Times New Roman"/>
            <w:sz w:val="24"/>
            <w:szCs w:val="24"/>
          </w:rPr>
          <w:delText>provozovny umožňující vyzvednutí</w:delText>
        </w:r>
      </w:del>
      <w:ins w:id="26" w:author="Autor">
        <w:r w:rsidR="00CC55B6">
          <w:rPr>
            <w:rFonts w:ascii="Times New Roman" w:hAnsi="Times New Roman" w:cs="Times New Roman"/>
            <w:sz w:val="24"/>
            <w:szCs w:val="24"/>
          </w:rPr>
          <w:t>výdej</w:t>
        </w:r>
      </w:ins>
      <w:r w:rsidRPr="00D02F28">
        <w:rPr>
          <w:rFonts w:ascii="Times New Roman" w:hAnsi="Times New Roman" w:cs="Times New Roman"/>
          <w:sz w:val="24"/>
          <w:szCs w:val="24"/>
        </w:rPr>
        <w:t xml:space="preserve"> zboží a zásil</w:t>
      </w:r>
      <w:ins w:id="27" w:author="Autor">
        <w:r w:rsidR="00CC55B6">
          <w:rPr>
            <w:rFonts w:ascii="Times New Roman" w:hAnsi="Times New Roman" w:cs="Times New Roman"/>
            <w:sz w:val="24"/>
            <w:szCs w:val="24"/>
          </w:rPr>
          <w:t>ek</w:t>
        </w:r>
      </w:ins>
      <w:del w:id="28" w:author="Autor">
        <w:r w:rsidRPr="00D02F28" w:rsidDel="00CC55B6">
          <w:rPr>
            <w:rFonts w:ascii="Times New Roman" w:hAnsi="Times New Roman" w:cs="Times New Roman"/>
            <w:sz w:val="24"/>
            <w:szCs w:val="24"/>
          </w:rPr>
          <w:delText>ky</w:delText>
        </w:r>
      </w:del>
      <w:r w:rsidRPr="00D02F28">
        <w:rPr>
          <w:rFonts w:ascii="Times New Roman" w:hAnsi="Times New Roman" w:cs="Times New Roman"/>
          <w:sz w:val="24"/>
          <w:szCs w:val="24"/>
        </w:rPr>
        <w:t xml:space="preserve"> od třetí</w:t>
      </w:r>
      <w:ins w:id="29" w:author="Autor">
        <w:r w:rsidR="00444728">
          <w:rPr>
            <w:rFonts w:ascii="Times New Roman" w:hAnsi="Times New Roman" w:cs="Times New Roman"/>
            <w:sz w:val="24"/>
            <w:szCs w:val="24"/>
          </w:rPr>
          <w:t>ch</w:t>
        </w:r>
      </w:ins>
      <w:r w:rsidRPr="00D02F28">
        <w:rPr>
          <w:rFonts w:ascii="Times New Roman" w:hAnsi="Times New Roman" w:cs="Times New Roman"/>
          <w:sz w:val="24"/>
          <w:szCs w:val="24"/>
        </w:rPr>
        <w:t xml:space="preserve"> stran</w:t>
      </w:r>
      <w:del w:id="30" w:author="Autor">
        <w:r w:rsidRPr="00D02F28" w:rsidDel="00CC55B6">
          <w:rPr>
            <w:rFonts w:ascii="Times New Roman" w:hAnsi="Times New Roman" w:cs="Times New Roman"/>
            <w:sz w:val="24"/>
            <w:szCs w:val="24"/>
          </w:rPr>
          <w:delText>y</w:delText>
        </w:r>
      </w:del>
      <w:ins w:id="31" w:author="Autor">
        <w:r w:rsidR="00553BFE">
          <w:rPr>
            <w:rFonts w:ascii="Times New Roman" w:hAnsi="Times New Roman" w:cs="Times New Roman"/>
            <w:sz w:val="24"/>
            <w:szCs w:val="24"/>
          </w:rPr>
          <w:t xml:space="preserve"> za podmínky, že je v prostorách provozovny přítomna veřejnost,</w:t>
        </w:r>
      </w:ins>
      <w:del w:id="32" w:author="Autor">
        <w:r w:rsidRPr="00D02F28" w:rsidDel="00553BFE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1CDF0DFC" w14:textId="3596750A" w:rsidR="00A355F5" w:rsidRPr="00D02F28" w:rsidDel="00E036DB" w:rsidRDefault="00D3054B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del w:id="33" w:author="Autor"/>
          <w:rFonts w:ascii="Times New Roman" w:hAnsi="Times New Roman" w:cs="Times New Roman"/>
          <w:sz w:val="24"/>
          <w:szCs w:val="24"/>
        </w:rPr>
      </w:pPr>
      <w:ins w:id="34" w:author="Autor"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praní, </w:t>
        </w:r>
      </w:ins>
      <w:del w:id="35" w:author="Autor">
        <w:r w:rsidR="00A355F5" w:rsidRPr="00D02F28" w:rsidDel="00E036DB">
          <w:rPr>
            <w:rFonts w:ascii="Times New Roman" w:hAnsi="Times New Roman" w:cs="Times New Roman"/>
            <w:sz w:val="24"/>
            <w:szCs w:val="24"/>
          </w:rPr>
          <w:delText>prodej</w:delText>
        </w:r>
        <w:r w:rsidR="00A355F5" w:rsidRPr="00D02F28" w:rsidDel="00CC55B6">
          <w:rPr>
            <w:rFonts w:ascii="Times New Roman" w:hAnsi="Times New Roman" w:cs="Times New Roman"/>
            <w:sz w:val="24"/>
            <w:szCs w:val="24"/>
          </w:rPr>
          <w:delText xml:space="preserve"> náhradních dílů k dopravním prostředkům a výrobním technologiím</w:delText>
        </w:r>
        <w:r w:rsidR="00A355F5" w:rsidRPr="00D02F28" w:rsidDel="00E036DB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34283C3D" w14:textId="60991CEC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del w:id="36" w:author="Autor">
        <w:r w:rsidRPr="00D02F28" w:rsidDel="0078327A">
          <w:rPr>
            <w:rFonts w:ascii="Times New Roman" w:hAnsi="Times New Roman" w:cs="Times New Roman"/>
            <w:sz w:val="24"/>
            <w:szCs w:val="24"/>
          </w:rPr>
          <w:delText>v provozovnách</w:delText>
        </w:r>
      </w:del>
      <w:ins w:id="37" w:author="Autor">
        <w:r w:rsidR="0078327A">
          <w:rPr>
            <w:rFonts w:ascii="Times New Roman" w:hAnsi="Times New Roman" w:cs="Times New Roman"/>
            <w:sz w:val="24"/>
            <w:szCs w:val="24"/>
          </w:rPr>
          <w:t>čištění</w:t>
        </w:r>
        <w:r w:rsidR="00D3054B">
          <w:rPr>
            <w:rFonts w:ascii="Times New Roman" w:hAnsi="Times New Roman" w:cs="Times New Roman"/>
            <w:sz w:val="24"/>
            <w:szCs w:val="24"/>
          </w:rPr>
          <w:t>, dobarvování nebo impregnace</w:t>
        </w:r>
        <w:r w:rsidR="0078327A">
          <w:rPr>
            <w:rFonts w:ascii="Times New Roman" w:hAnsi="Times New Roman" w:cs="Times New Roman"/>
            <w:sz w:val="24"/>
            <w:szCs w:val="24"/>
          </w:rPr>
          <w:t xml:space="preserve"> prádla</w:t>
        </w:r>
      </w:ins>
      <w:r w:rsidRPr="00D02F28">
        <w:rPr>
          <w:rFonts w:ascii="Times New Roman" w:hAnsi="Times New Roman" w:cs="Times New Roman"/>
          <w:sz w:val="24"/>
          <w:szCs w:val="24"/>
        </w:rPr>
        <w:t xml:space="preserve"> </w:t>
      </w:r>
      <w:del w:id="38" w:author="Autor">
        <w:r w:rsidRPr="00D02F28" w:rsidDel="00D3054B">
          <w:rPr>
            <w:rFonts w:ascii="Times New Roman" w:hAnsi="Times New Roman" w:cs="Times New Roman"/>
            <w:sz w:val="24"/>
            <w:szCs w:val="24"/>
          </w:rPr>
          <w:delText>prádelen a čistíren s výdejním okénkem</w:delText>
        </w:r>
      </w:del>
      <w:ins w:id="39" w:author="Autor">
        <w:r w:rsidR="00D3054B">
          <w:rPr>
            <w:rFonts w:ascii="Times New Roman" w:hAnsi="Times New Roman" w:cs="Times New Roman"/>
            <w:sz w:val="24"/>
            <w:szCs w:val="24"/>
          </w:rPr>
          <w:t>nebo oděvů</w:t>
        </w:r>
      </w:ins>
      <w:r w:rsidRPr="00D02F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9BB2C6" w14:textId="77777777" w:rsidR="00A355F5" w:rsidRPr="00D02F28" w:rsidRDefault="00A355F5" w:rsidP="00D02F28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výdej a prodej zdravotnických prostředků, pokud uvedené zboží nebo služba představuje převážnou část činnosti dané provozovny,</w:t>
      </w:r>
    </w:p>
    <w:p w14:paraId="1E261BC4" w14:textId="77272C6C" w:rsidR="00A355F5" w:rsidRPr="00D02F28" w:rsidDel="00F70D7C" w:rsidRDefault="00A355F5" w:rsidP="00862816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del w:id="40" w:author="Autor"/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pohřebních služeb</w:t>
      </w:r>
      <w:del w:id="41" w:author="Autor">
        <w:r w:rsidRPr="00D02F28" w:rsidDel="00F70D7C">
          <w:rPr>
            <w:rFonts w:ascii="Times New Roman" w:hAnsi="Times New Roman" w:cs="Times New Roman"/>
            <w:sz w:val="24"/>
            <w:szCs w:val="24"/>
          </w:rPr>
          <w:delText>,</w:delText>
        </w:r>
      </w:del>
    </w:p>
    <w:p w14:paraId="567E872A" w14:textId="15F558B3" w:rsidR="00F70D7C" w:rsidRPr="00862816" w:rsidRDefault="00A355F5">
      <w:pPr>
        <w:numPr>
          <w:ilvl w:val="0"/>
          <w:numId w:val="2"/>
        </w:numPr>
        <w:autoSpaceDE w:val="0"/>
        <w:autoSpaceDN w:val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del w:id="42" w:author="Autor">
        <w:r w:rsidRPr="00D02F28" w:rsidDel="00F70D7C">
          <w:rPr>
            <w:rFonts w:ascii="Times New Roman" w:hAnsi="Times New Roman" w:cs="Times New Roman"/>
            <w:sz w:val="24"/>
            <w:szCs w:val="24"/>
          </w:rPr>
          <w:delText>u činnosti, které nejsou živností podle živnostenského zákona</w:delText>
        </w:r>
      </w:del>
      <w:ins w:id="43" w:author="Autor">
        <w:del w:id="44" w:author="Autor">
          <w:r w:rsidR="00567C71" w:rsidDel="00F70D7C">
            <w:rPr>
              <w:rFonts w:ascii="Times New Roman" w:hAnsi="Times New Roman" w:cs="Times New Roman"/>
              <w:sz w:val="24"/>
              <w:szCs w:val="24"/>
            </w:rPr>
            <w:delText xml:space="preserve"> za podmínky, že je v prostorách</w:delText>
          </w:r>
          <w:r w:rsidR="000843E1" w:rsidDel="00F70D7C">
            <w:rPr>
              <w:rFonts w:ascii="Times New Roman" w:hAnsi="Times New Roman" w:cs="Times New Roman"/>
              <w:sz w:val="24"/>
              <w:szCs w:val="24"/>
            </w:rPr>
            <w:delText xml:space="preserve">, kde se vykonává taková činnost </w:delText>
          </w:r>
          <w:r w:rsidR="00567C71" w:rsidDel="00F70D7C">
            <w:rPr>
              <w:rFonts w:ascii="Times New Roman" w:hAnsi="Times New Roman" w:cs="Times New Roman"/>
              <w:sz w:val="24"/>
              <w:szCs w:val="24"/>
            </w:rPr>
            <w:delText>přítomna</w:delText>
          </w:r>
          <w:r w:rsidR="000843E1" w:rsidDel="00F70D7C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  <w:r w:rsidR="00567C71" w:rsidDel="00F70D7C">
            <w:rPr>
              <w:rFonts w:ascii="Times New Roman" w:hAnsi="Times New Roman" w:cs="Times New Roman"/>
              <w:sz w:val="24"/>
              <w:szCs w:val="24"/>
            </w:rPr>
            <w:delText>veřejnost</w:delText>
          </w:r>
        </w:del>
      </w:ins>
      <w:del w:id="45" w:author="Autor">
        <w:r w:rsidRPr="00D02F28" w:rsidDel="00F70D7C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46" w:author="Autor">
        <w:r w:rsidR="00F70D7C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2C9F0EBE" w14:textId="77777777" w:rsidR="00A355F5" w:rsidRPr="00D02F28" w:rsidRDefault="00A355F5" w:rsidP="00A355F5">
      <w:pPr>
        <w:ind w:left="1792"/>
        <w:jc w:val="both"/>
        <w:rPr>
          <w:rFonts w:ascii="Times New Roman" w:hAnsi="Times New Roman" w:cs="Times New Roman"/>
          <w:sz w:val="24"/>
          <w:szCs w:val="24"/>
        </w:rPr>
      </w:pPr>
    </w:p>
    <w:p w14:paraId="7C22B510" w14:textId="0361852A" w:rsidR="00F70D7C" w:rsidRDefault="00F70D7C" w:rsidP="000257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ins w:id="47" w:author="Autor"/>
          <w:sz w:val="24"/>
          <w:szCs w:val="24"/>
        </w:rPr>
      </w:pPr>
      <w:ins w:id="48" w:author="Autor">
        <w:r w:rsidRPr="0002574E">
          <w:rPr>
            <w:b/>
            <w:sz w:val="24"/>
            <w:szCs w:val="24"/>
          </w:rPr>
          <w:t xml:space="preserve">zakazuje </w:t>
        </w:r>
        <w:r>
          <w:rPr>
            <w:sz w:val="24"/>
            <w:szCs w:val="24"/>
          </w:rPr>
          <w:t xml:space="preserve">vstup, pobyt a </w:t>
        </w:r>
        <w:r w:rsidRPr="00D02F28">
          <w:rPr>
            <w:sz w:val="24"/>
            <w:szCs w:val="24"/>
          </w:rPr>
          <w:t>pohyb osob bez ochranných prostředků dýchacích cest (např. respirátoru, roušky, šátku, šály nebo obdobné tkaniny) v</w:t>
        </w:r>
        <w:r>
          <w:rPr>
            <w:sz w:val="24"/>
            <w:szCs w:val="24"/>
          </w:rPr>
          <w:t xml:space="preserve"> prostorách, kde se </w:t>
        </w:r>
        <w:r w:rsidR="00862816">
          <w:rPr>
            <w:sz w:val="24"/>
            <w:szCs w:val="24"/>
          </w:rPr>
          <w:t>vykonávají</w:t>
        </w:r>
        <w:r>
          <w:rPr>
            <w:sz w:val="24"/>
            <w:szCs w:val="24"/>
          </w:rPr>
          <w:t xml:space="preserve"> činnosti, které </w:t>
        </w:r>
        <w:r w:rsidRPr="00D02F28">
          <w:rPr>
            <w:sz w:val="24"/>
            <w:szCs w:val="24"/>
          </w:rPr>
          <w:t>nejsou živností podle živnostenského zákona</w:t>
        </w:r>
        <w:r>
          <w:rPr>
            <w:sz w:val="24"/>
            <w:szCs w:val="24"/>
          </w:rPr>
          <w:t xml:space="preserve"> za podmínky, že je v prostorách, kde se vykonává taková činnost</w:t>
        </w:r>
        <w:r w:rsidR="0002574E">
          <w:rPr>
            <w:sz w:val="24"/>
            <w:szCs w:val="24"/>
          </w:rPr>
          <w:t>,</w:t>
        </w:r>
        <w:bookmarkStart w:id="49" w:name="_GoBack"/>
        <w:bookmarkEnd w:id="49"/>
        <w:r>
          <w:rPr>
            <w:sz w:val="24"/>
            <w:szCs w:val="24"/>
          </w:rPr>
          <w:t xml:space="preserve"> přítomna veřejnost.</w:t>
        </w:r>
      </w:ins>
    </w:p>
    <w:p w14:paraId="71DF0EE2" w14:textId="77777777" w:rsidR="00F70D7C" w:rsidRPr="0002574E" w:rsidRDefault="00F70D7C" w:rsidP="0002574E">
      <w:pPr>
        <w:pStyle w:val="Odstavecseseznamem"/>
        <w:spacing w:after="160" w:line="252" w:lineRule="auto"/>
        <w:ind w:left="1080"/>
        <w:jc w:val="both"/>
        <w:rPr>
          <w:ins w:id="50" w:author="Autor"/>
          <w:sz w:val="24"/>
          <w:szCs w:val="24"/>
        </w:rPr>
      </w:pPr>
    </w:p>
    <w:p w14:paraId="0916401D" w14:textId="4718F9A4" w:rsidR="001962A4" w:rsidRPr="00EF2074" w:rsidRDefault="00EF2074" w:rsidP="0002574E">
      <w:pPr>
        <w:pStyle w:val="Odstavecseseznamem"/>
        <w:numPr>
          <w:ilvl w:val="0"/>
          <w:numId w:val="1"/>
        </w:numPr>
        <w:spacing w:after="160" w:line="252" w:lineRule="auto"/>
        <w:jc w:val="both"/>
        <w:rPr>
          <w:ins w:id="51" w:author="Autor"/>
          <w:sz w:val="24"/>
          <w:szCs w:val="24"/>
        </w:rPr>
      </w:pPr>
      <w:ins w:id="52" w:author="Autor">
        <w:r>
          <w:rPr>
            <w:b/>
            <w:bCs/>
            <w:sz w:val="24"/>
            <w:szCs w:val="24"/>
          </w:rPr>
          <w:t>n</w:t>
        </w:r>
      </w:ins>
      <w:del w:id="53" w:author="Autor">
        <w:r w:rsidR="0020716C" w:rsidRPr="00D02F28" w:rsidDel="00EF2074">
          <w:rPr>
            <w:b/>
            <w:bCs/>
            <w:sz w:val="24"/>
            <w:szCs w:val="24"/>
          </w:rPr>
          <w:delText>N</w:delText>
        </w:r>
      </w:del>
      <w:r w:rsidR="00A355F5" w:rsidRPr="00D02F28">
        <w:rPr>
          <w:b/>
          <w:bCs/>
          <w:sz w:val="24"/>
          <w:szCs w:val="24"/>
        </w:rPr>
        <w:t>ařizuje</w:t>
      </w:r>
      <w:ins w:id="54" w:author="Autor">
        <w:r w:rsidR="0020716C">
          <w:rPr>
            <w:sz w:val="24"/>
            <w:szCs w:val="24"/>
          </w:rPr>
          <w:t xml:space="preserve"> </w:t>
        </w:r>
      </w:ins>
      <w:del w:id="55" w:author="Autor">
        <w:r w:rsidR="00A355F5" w:rsidRPr="00D02F28" w:rsidDel="0020716C">
          <w:rPr>
            <w:sz w:val="24"/>
            <w:szCs w:val="24"/>
          </w:rPr>
          <w:delText xml:space="preserve">, že </w:delText>
        </w:r>
      </w:del>
      <w:r w:rsidR="00A355F5" w:rsidRPr="00D02F28">
        <w:rPr>
          <w:sz w:val="24"/>
          <w:szCs w:val="24"/>
        </w:rPr>
        <w:t xml:space="preserve">zákaz </w:t>
      </w:r>
      <w:ins w:id="56" w:author="Autor">
        <w:r w:rsidR="00D6323B">
          <w:rPr>
            <w:sz w:val="24"/>
            <w:szCs w:val="24"/>
          </w:rPr>
          <w:t xml:space="preserve">zdržování se, pohybu a </w:t>
        </w:r>
        <w:r w:rsidR="0020716C">
          <w:rPr>
            <w:sz w:val="24"/>
            <w:szCs w:val="24"/>
          </w:rPr>
          <w:t xml:space="preserve">pobytu </w:t>
        </w:r>
        <w:del w:id="57" w:author="Autor">
          <w:r w:rsidR="0020716C" w:rsidDel="00D6323B">
            <w:rPr>
              <w:sz w:val="24"/>
              <w:szCs w:val="24"/>
            </w:rPr>
            <w:delText xml:space="preserve">a pohybu </w:delText>
          </w:r>
        </w:del>
      </w:ins>
      <w:del w:id="58" w:author="Autor">
        <w:r w:rsidR="00A355F5" w:rsidRPr="00D02F28" w:rsidDel="0020716C">
          <w:rPr>
            <w:sz w:val="24"/>
            <w:szCs w:val="24"/>
          </w:rPr>
          <w:delText>podle bodu I/1. se vztahuje</w:delText>
        </w:r>
      </w:del>
      <w:ins w:id="59" w:author="Autor">
        <w:r w:rsidR="0020716C">
          <w:rPr>
            <w:sz w:val="24"/>
            <w:szCs w:val="24"/>
          </w:rPr>
          <w:t xml:space="preserve">osob </w:t>
        </w:r>
        <w:r w:rsidR="0020716C" w:rsidRPr="00D02F28">
          <w:rPr>
            <w:sz w:val="24"/>
            <w:szCs w:val="24"/>
          </w:rPr>
          <w:t>bez ochranných prostředků dýchacích cest (např. respirátoru, roušky, šátku, šály nebo obdobné tkaniny) v</w:t>
        </w:r>
        <w:del w:id="60" w:author="Autor">
          <w:r w:rsidR="001962A4" w:rsidDel="00D6323B">
            <w:rPr>
              <w:sz w:val="24"/>
              <w:szCs w:val="24"/>
            </w:rPr>
            <w:delText xml:space="preserve"> </w:delText>
          </w:r>
        </w:del>
        <w:r w:rsidR="00D6323B">
          <w:rPr>
            <w:sz w:val="24"/>
            <w:szCs w:val="24"/>
          </w:rPr>
          <w:t xml:space="preserve"> bezprostřední </w:t>
        </w:r>
        <w:r w:rsidR="001962A4">
          <w:rPr>
            <w:sz w:val="24"/>
            <w:szCs w:val="24"/>
          </w:rPr>
          <w:t>blízkosti provo</w:t>
        </w:r>
        <w:r w:rsidR="0020716C">
          <w:rPr>
            <w:sz w:val="24"/>
            <w:szCs w:val="24"/>
          </w:rPr>
          <w:t>zoven</w:t>
        </w:r>
      </w:ins>
      <w:r w:rsidR="00A355F5" w:rsidRPr="00D02F28">
        <w:rPr>
          <w:sz w:val="24"/>
          <w:szCs w:val="24"/>
        </w:rPr>
        <w:t xml:space="preserve"> </w:t>
      </w:r>
      <w:ins w:id="61" w:author="Autor">
        <w:r w:rsidR="001962A4">
          <w:rPr>
            <w:sz w:val="24"/>
            <w:szCs w:val="24"/>
          </w:rPr>
          <w:t>stravovacích služeb</w:t>
        </w:r>
        <w:r>
          <w:rPr>
            <w:sz w:val="24"/>
            <w:szCs w:val="24"/>
          </w:rPr>
          <w:t xml:space="preserve"> </w:t>
        </w:r>
        <w:r w:rsidRPr="00EF2074">
          <w:rPr>
            <w:sz w:val="24"/>
            <w:szCs w:val="24"/>
          </w:rPr>
          <w:t>s výjimkou provozoven, které neslouží pro veřejnost</w:t>
        </w:r>
        <w:r>
          <w:rPr>
            <w:sz w:val="24"/>
            <w:szCs w:val="24"/>
          </w:rPr>
          <w:t xml:space="preserve"> </w:t>
        </w:r>
        <w:r w:rsidRPr="00EF2074">
          <w:rPr>
            <w:sz w:val="24"/>
            <w:szCs w:val="24"/>
          </w:rPr>
          <w:t>(např. zaměstnanecké stravování, stravování poskytovatelů zdravotních služeb a sociálních služeb, vězeňských</w:t>
        </w:r>
        <w:r>
          <w:rPr>
            <w:sz w:val="24"/>
            <w:szCs w:val="24"/>
          </w:rPr>
          <w:t xml:space="preserve"> </w:t>
        </w:r>
        <w:r w:rsidRPr="00EF2074">
          <w:rPr>
            <w:sz w:val="24"/>
            <w:szCs w:val="24"/>
          </w:rPr>
          <w:t>zařízení)</w:t>
        </w:r>
        <w:r w:rsidR="00CD154D">
          <w:rPr>
            <w:sz w:val="24"/>
            <w:szCs w:val="24"/>
          </w:rPr>
          <w:t>, jakož i osob v bezprostřední blízkosti provozoven uvedených v bodu I/1 tohoto usnesení</w:t>
        </w:r>
        <w:r w:rsidR="001962A4" w:rsidRPr="00EF2074">
          <w:rPr>
            <w:sz w:val="24"/>
            <w:szCs w:val="24"/>
          </w:rPr>
          <w:t>.</w:t>
        </w:r>
      </w:ins>
    </w:p>
    <w:p w14:paraId="45F5D553" w14:textId="77777777" w:rsidR="001962A4" w:rsidRDefault="001962A4" w:rsidP="0002574E">
      <w:pPr>
        <w:pStyle w:val="Odstavecseseznamem"/>
        <w:overflowPunct/>
        <w:autoSpaceDE/>
        <w:spacing w:after="160" w:line="252" w:lineRule="auto"/>
        <w:ind w:left="709"/>
        <w:jc w:val="both"/>
        <w:rPr>
          <w:ins w:id="62" w:author="Autor"/>
          <w:sz w:val="24"/>
          <w:szCs w:val="24"/>
        </w:rPr>
      </w:pPr>
    </w:p>
    <w:p w14:paraId="1A75D8EF" w14:textId="3FC9B3DF" w:rsidR="00EF2074" w:rsidRDefault="00EF2074" w:rsidP="00EF2074">
      <w:pPr>
        <w:pStyle w:val="Odstavecseseznamem"/>
        <w:numPr>
          <w:ilvl w:val="0"/>
          <w:numId w:val="1"/>
        </w:numPr>
        <w:overflowPunct/>
        <w:autoSpaceDE/>
        <w:autoSpaceDN/>
        <w:spacing w:after="160" w:line="259" w:lineRule="auto"/>
        <w:jc w:val="both"/>
        <w:rPr>
          <w:ins w:id="63" w:author="Autor"/>
          <w:sz w:val="24"/>
          <w:szCs w:val="24"/>
        </w:rPr>
      </w:pPr>
      <w:ins w:id="64" w:author="Autor">
        <w:r w:rsidRPr="00B259AC">
          <w:rPr>
            <w:b/>
            <w:sz w:val="24"/>
            <w:szCs w:val="24"/>
          </w:rPr>
          <w:t>nařizuje</w:t>
        </w:r>
        <w:r>
          <w:rPr>
            <w:sz w:val="24"/>
            <w:szCs w:val="24"/>
          </w:rPr>
          <w:t xml:space="preserve"> ministru vnitra </w:t>
        </w:r>
        <w:r w:rsidRPr="002A290D">
          <w:rPr>
            <w:sz w:val="24"/>
            <w:szCs w:val="24"/>
          </w:rPr>
          <w:t xml:space="preserve">zajistit </w:t>
        </w:r>
        <w:r w:rsidR="00375009">
          <w:rPr>
            <w:sz w:val="24"/>
            <w:szCs w:val="24"/>
          </w:rPr>
          <w:t>dodržování opatření dle bodu I</w:t>
        </w:r>
        <w:r w:rsidR="00862816">
          <w:rPr>
            <w:sz w:val="24"/>
            <w:szCs w:val="24"/>
          </w:rPr>
          <w:t xml:space="preserve">, </w:t>
        </w:r>
        <w:del w:id="65" w:author="Autor">
          <w:r w:rsidR="00375009" w:rsidDel="00862816">
            <w:rPr>
              <w:sz w:val="24"/>
              <w:szCs w:val="24"/>
            </w:rPr>
            <w:delText xml:space="preserve"> a </w:delText>
          </w:r>
        </w:del>
        <w:r w:rsidR="00375009">
          <w:rPr>
            <w:sz w:val="24"/>
            <w:szCs w:val="24"/>
          </w:rPr>
          <w:t xml:space="preserve">II </w:t>
        </w:r>
        <w:r w:rsidR="00862816">
          <w:rPr>
            <w:sz w:val="24"/>
            <w:szCs w:val="24"/>
          </w:rPr>
          <w:t xml:space="preserve">a III </w:t>
        </w:r>
        <w:r w:rsidR="00BF1E30">
          <w:rPr>
            <w:sz w:val="24"/>
            <w:szCs w:val="24"/>
          </w:rPr>
          <w:t>tohoto usnesení.</w:t>
        </w:r>
      </w:ins>
    </w:p>
    <w:p w14:paraId="703C46C9" w14:textId="189154FB" w:rsidR="00A355F5" w:rsidRPr="00D02F28" w:rsidRDefault="00A355F5" w:rsidP="0002574E">
      <w:pPr>
        <w:pStyle w:val="Odstavecseseznamem"/>
        <w:overflowPunct/>
        <w:autoSpaceDE/>
        <w:spacing w:after="160" w:line="252" w:lineRule="auto"/>
        <w:ind w:left="709"/>
        <w:jc w:val="both"/>
        <w:rPr>
          <w:sz w:val="24"/>
          <w:szCs w:val="24"/>
        </w:rPr>
      </w:pPr>
      <w:del w:id="66" w:author="Autor">
        <w:r w:rsidRPr="00D02F28" w:rsidDel="001962A4">
          <w:rPr>
            <w:sz w:val="24"/>
            <w:szCs w:val="24"/>
          </w:rPr>
          <w:delText>také na osoby čekající na výdej zboží, jídla a pití s sebou, a které nevstupují do provozovny.</w:delText>
        </w:r>
      </w:del>
    </w:p>
    <w:p w14:paraId="4DD837F9" w14:textId="0248CBB3" w:rsidR="00BF1E30" w:rsidRPr="00BF1E30" w:rsidRDefault="00BF1E30" w:rsidP="00BF1E30">
      <w:pPr>
        <w:jc w:val="both"/>
        <w:rPr>
          <w:ins w:id="67" w:author="Autor"/>
          <w:rFonts w:ascii="Times New Roman" w:hAnsi="Times New Roman" w:cs="Times New Roman"/>
          <w:b/>
          <w:sz w:val="24"/>
          <w:szCs w:val="24"/>
          <w:u w:val="single"/>
        </w:rPr>
      </w:pPr>
      <w:ins w:id="68" w:author="Autor"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Provede</w:t>
        </w:r>
        <w:r w:rsidRPr="00BF1E30">
          <w:rPr>
            <w:rFonts w:ascii="Times New Roman" w:hAnsi="Times New Roman" w:cs="Times New Roman"/>
            <w:b/>
            <w:sz w:val="24"/>
            <w:szCs w:val="24"/>
            <w:u w:val="single"/>
          </w:rPr>
          <w:t>:</w:t>
        </w:r>
      </w:ins>
    </w:p>
    <w:p w14:paraId="0F0B9DE4" w14:textId="1DE74232" w:rsidR="00BF1E30" w:rsidRPr="00BF1E30" w:rsidRDefault="00BF1E30" w:rsidP="00BF1E30">
      <w:pPr>
        <w:jc w:val="both"/>
        <w:rPr>
          <w:ins w:id="69" w:author="Autor"/>
          <w:rFonts w:ascii="Times New Roman" w:hAnsi="Times New Roman" w:cs="Times New Roman"/>
          <w:sz w:val="24"/>
          <w:szCs w:val="24"/>
        </w:rPr>
      </w:pPr>
      <w:ins w:id="70" w:author="Autor">
        <w:r>
          <w:rPr>
            <w:rFonts w:ascii="Times New Roman" w:hAnsi="Times New Roman" w:cs="Times New Roman"/>
            <w:sz w:val="24"/>
            <w:szCs w:val="24"/>
          </w:rPr>
          <w:t>ministr vnitra.</w:t>
        </w:r>
      </w:ins>
    </w:p>
    <w:p w14:paraId="0418F203" w14:textId="0093F5D4" w:rsidR="00A355F5" w:rsidRPr="00D02F28" w:rsidRDefault="00A355F5" w:rsidP="00A35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9125D" w14:textId="77777777" w:rsidR="00A355F5" w:rsidRPr="00D02F28" w:rsidRDefault="00A355F5" w:rsidP="00A35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2593F" w14:textId="77777777" w:rsidR="00A355F5" w:rsidRPr="00D02F28" w:rsidRDefault="00A355F5" w:rsidP="00025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Ing. Andrej Babiš, v. r.</w:t>
      </w:r>
    </w:p>
    <w:p w14:paraId="41F68919" w14:textId="77777777" w:rsidR="00A355F5" w:rsidRPr="00D02F28" w:rsidRDefault="00A355F5" w:rsidP="00025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F28">
        <w:rPr>
          <w:rFonts w:ascii="Times New Roman" w:hAnsi="Times New Roman" w:cs="Times New Roman"/>
          <w:sz w:val="24"/>
          <w:szCs w:val="24"/>
        </w:rPr>
        <w:t>předseda vlády</w:t>
      </w:r>
    </w:p>
    <w:p w14:paraId="29F65B4D" w14:textId="77777777" w:rsidR="000543F8" w:rsidRPr="00D02F28" w:rsidRDefault="000543F8">
      <w:pPr>
        <w:rPr>
          <w:rFonts w:ascii="Times New Roman" w:hAnsi="Times New Roman" w:cs="Times New Roman"/>
        </w:rPr>
      </w:pPr>
    </w:p>
    <w:sectPr w:rsidR="000543F8" w:rsidRPr="00D0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or" w:initials="A">
    <w:p w14:paraId="76A73409" w14:textId="5474F7C4" w:rsidR="0091395F" w:rsidRDefault="0091395F">
      <w:pPr>
        <w:pStyle w:val="Textkomente"/>
      </w:pPr>
      <w:r>
        <w:rPr>
          <w:rStyle w:val="Odkaznakoment"/>
        </w:rPr>
        <w:annotationRef/>
      </w:r>
      <w:r>
        <w:t>Časová rozsah je uveden již výše. Domníváme se, že není nutno znovu uvádět.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A734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73409" w16cid:durableId="221BDD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563B" w14:textId="77777777" w:rsidR="00455A50" w:rsidRDefault="00455A50" w:rsidP="00F27418">
      <w:r>
        <w:separator/>
      </w:r>
    </w:p>
  </w:endnote>
  <w:endnote w:type="continuationSeparator" w:id="0">
    <w:p w14:paraId="130D1287" w14:textId="77777777" w:rsidR="00455A50" w:rsidRDefault="00455A50" w:rsidP="00F2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F75C" w14:textId="77777777" w:rsidR="00455A50" w:rsidRDefault="00455A50" w:rsidP="00F27418">
      <w:r>
        <w:separator/>
      </w:r>
    </w:p>
  </w:footnote>
  <w:footnote w:type="continuationSeparator" w:id="0">
    <w:p w14:paraId="58CD88F1" w14:textId="77777777" w:rsidR="00455A50" w:rsidRDefault="00455A50" w:rsidP="00F2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4D8F"/>
    <w:multiLevelType w:val="hybridMultilevel"/>
    <w:tmpl w:val="713099DC"/>
    <w:lvl w:ilvl="0" w:tplc="64545A92">
      <w:start w:val="1"/>
      <w:numFmt w:val="bullet"/>
      <w:lvlText w:val=""/>
      <w:lvlJc w:val="left"/>
      <w:pPr>
        <w:ind w:left="2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4A5C6487"/>
    <w:multiLevelType w:val="hybridMultilevel"/>
    <w:tmpl w:val="C13EF4AC"/>
    <w:lvl w:ilvl="0" w:tplc="83F837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bcwMzUyMTA1MLJU0lEKTi0uzszPAykwrQUAZ1hBuywAAAA="/>
  </w:docVars>
  <w:rsids>
    <w:rsidRoot w:val="00A355F5"/>
    <w:rsid w:val="0002574E"/>
    <w:rsid w:val="000543F8"/>
    <w:rsid w:val="000843E1"/>
    <w:rsid w:val="000C340A"/>
    <w:rsid w:val="001962A4"/>
    <w:rsid w:val="001E4611"/>
    <w:rsid w:val="0020716C"/>
    <w:rsid w:val="002A273E"/>
    <w:rsid w:val="00375009"/>
    <w:rsid w:val="00444728"/>
    <w:rsid w:val="00455A50"/>
    <w:rsid w:val="00534EF6"/>
    <w:rsid w:val="00553BFE"/>
    <w:rsid w:val="00567C71"/>
    <w:rsid w:val="006A49DC"/>
    <w:rsid w:val="0070035B"/>
    <w:rsid w:val="00704A48"/>
    <w:rsid w:val="00740405"/>
    <w:rsid w:val="00763110"/>
    <w:rsid w:val="0078327A"/>
    <w:rsid w:val="00862816"/>
    <w:rsid w:val="0087701F"/>
    <w:rsid w:val="008946CC"/>
    <w:rsid w:val="0091395F"/>
    <w:rsid w:val="00A07611"/>
    <w:rsid w:val="00A355F5"/>
    <w:rsid w:val="00A71472"/>
    <w:rsid w:val="00A943A1"/>
    <w:rsid w:val="00AF7A19"/>
    <w:rsid w:val="00BA7D65"/>
    <w:rsid w:val="00BF1E30"/>
    <w:rsid w:val="00CC55B6"/>
    <w:rsid w:val="00CD154D"/>
    <w:rsid w:val="00D02F28"/>
    <w:rsid w:val="00D3054B"/>
    <w:rsid w:val="00D6323B"/>
    <w:rsid w:val="00DE640F"/>
    <w:rsid w:val="00E036DB"/>
    <w:rsid w:val="00E05D7E"/>
    <w:rsid w:val="00EA2506"/>
    <w:rsid w:val="00EF2074"/>
    <w:rsid w:val="00F27418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F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5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5F5"/>
    <w:pPr>
      <w:overflowPunct w:val="0"/>
      <w:autoSpaceDE w:val="0"/>
      <w:autoSpaceDN w:val="0"/>
      <w:ind w:left="720"/>
      <w:contextualSpacing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Styl1-NzevmateriluChar">
    <w:name w:val="Styl1 - Název materiálu Char"/>
    <w:basedOn w:val="Standardnpsmoodstavce"/>
    <w:link w:val="Styl1-Nzevmaterilu"/>
    <w:locked/>
    <w:rsid w:val="00A355F5"/>
    <w:rPr>
      <w:rFonts w:ascii="Arial" w:hAnsi="Arial" w:cs="Arial"/>
      <w:b/>
      <w:bCs/>
    </w:rPr>
  </w:style>
  <w:style w:type="paragraph" w:customStyle="1" w:styleId="Styl1-Nzevmaterilu">
    <w:name w:val="Styl1 - Název materiálu"/>
    <w:basedOn w:val="Normln"/>
    <w:link w:val="Styl1-NzevmateriluChar"/>
    <w:rsid w:val="00A355F5"/>
    <w:pPr>
      <w:overflowPunct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02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F2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F28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74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41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274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4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2020-03-17T22:41:00Z</dcterms:created>
  <dcterms:modified xsi:type="dcterms:W3CDTF">2020-03-17T22:41:00Z</dcterms:modified>
</cp:coreProperties>
</file>